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C" w:rsidRPr="001551B4" w:rsidRDefault="000515EC" w:rsidP="000515EC">
      <w:pPr>
        <w:spacing w:before="240" w:after="24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51B4">
        <w:rPr>
          <w:rFonts w:ascii="Calibri" w:hAnsi="Calibri" w:cs="Calibri"/>
          <w:b/>
          <w:bCs/>
          <w:color w:val="000000"/>
          <w:sz w:val="22"/>
          <w:szCs w:val="22"/>
        </w:rPr>
        <w:t>Příloha č. 1</w:t>
      </w:r>
      <w:r w:rsidRPr="001551B4">
        <w:rPr>
          <w:rFonts w:ascii="Calibri" w:hAnsi="Calibri" w:cs="Calibri"/>
          <w:b/>
          <w:bCs/>
          <w:color w:val="000000"/>
          <w:sz w:val="22"/>
          <w:szCs w:val="22"/>
        </w:rPr>
        <w:br/>
        <w:t>Krycí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list nabídky</w:t>
      </w:r>
    </w:p>
    <w:tbl>
      <w:tblPr>
        <w:tblW w:w="10175" w:type="dxa"/>
        <w:jc w:val="center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9"/>
        <w:gridCol w:w="834"/>
        <w:gridCol w:w="2544"/>
        <w:gridCol w:w="399"/>
        <w:gridCol w:w="1749"/>
        <w:gridCol w:w="396"/>
        <w:gridCol w:w="2544"/>
      </w:tblGrid>
      <w:tr w:rsidR="000515EC" w:rsidRPr="006825BF" w:rsidTr="00335DBC">
        <w:trPr>
          <w:trHeight w:val="1109"/>
          <w:jc w:val="center"/>
        </w:trPr>
        <w:tc>
          <w:tcPr>
            <w:tcW w:w="10175" w:type="dxa"/>
            <w:gridSpan w:val="7"/>
            <w:shd w:val="clear" w:color="auto" w:fill="BFBFBF"/>
            <w:vAlign w:val="center"/>
          </w:tcPr>
          <w:p w:rsidR="000515EC" w:rsidRDefault="000515EC" w:rsidP="00335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KRYCÍ LIST NABÍDKY</w:t>
            </w:r>
          </w:p>
          <w:p w:rsidR="000515EC" w:rsidRPr="00F25F27" w:rsidRDefault="000515EC" w:rsidP="00335D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5F27">
              <w:rPr>
                <w:rFonts w:ascii="Calibri" w:hAnsi="Calibri" w:cs="Calibri"/>
                <w:sz w:val="22"/>
                <w:szCs w:val="22"/>
              </w:rPr>
              <w:t>podané v</w:t>
            </w:r>
            <w:r>
              <w:rPr>
                <w:rFonts w:ascii="Calibri" w:hAnsi="Calibri" w:cs="Calibri"/>
                <w:sz w:val="22"/>
                <w:szCs w:val="22"/>
              </w:rPr>
              <w:t> podlimitní veřejné zakázce zadávané ve zjednodušeném podlimitním řízení</w:t>
            </w:r>
          </w:p>
        </w:tc>
      </w:tr>
      <w:tr w:rsidR="000515EC" w:rsidRPr="006825BF" w:rsidTr="00335DBC">
        <w:trPr>
          <w:trHeight w:val="380"/>
          <w:jc w:val="center"/>
        </w:trPr>
        <w:tc>
          <w:tcPr>
            <w:tcW w:w="10175" w:type="dxa"/>
            <w:gridSpan w:val="7"/>
            <w:shd w:val="clear" w:color="auto" w:fill="BFBFBF"/>
            <w:vAlign w:val="center"/>
          </w:tcPr>
          <w:p w:rsidR="000515EC" w:rsidRPr="001551B4" w:rsidRDefault="000515EC" w:rsidP="00335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Veřejná zakázka</w:t>
            </w:r>
          </w:p>
        </w:tc>
      </w:tr>
      <w:tr w:rsidR="000515EC" w:rsidRPr="006825BF" w:rsidTr="00335DBC">
        <w:trPr>
          <w:trHeight w:val="802"/>
          <w:jc w:val="center"/>
        </w:trPr>
        <w:tc>
          <w:tcPr>
            <w:tcW w:w="10175" w:type="dxa"/>
            <w:gridSpan w:val="7"/>
            <w:shd w:val="clear" w:color="auto" w:fill="E6E6E6"/>
            <w:vAlign w:val="center"/>
          </w:tcPr>
          <w:p w:rsidR="000515EC" w:rsidRPr="00F20149" w:rsidRDefault="000515EC" w:rsidP="00335DBC">
            <w:pPr>
              <w:pStyle w:val="Nzev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6A3">
              <w:rPr>
                <w:rFonts w:ascii="Calibri" w:hAnsi="Calibri" w:cs="Calibri"/>
                <w:color w:val="000000"/>
                <w:sz w:val="22"/>
                <w:szCs w:val="22"/>
              </w:rPr>
              <w:t>Studie proveditelnosti - Možnost zavedení městských železničních linek na území hl.</w:t>
            </w:r>
            <w:ins w:id="0" w:author="Martin Žabenský" w:date="2017-03-29T16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EC76A3">
              <w:rPr>
                <w:rFonts w:ascii="Calibri" w:hAnsi="Calibri" w:cs="Calibri"/>
                <w:color w:val="000000"/>
                <w:sz w:val="22"/>
                <w:szCs w:val="22"/>
              </w:rPr>
              <w:t>m. Prahy</w:t>
            </w:r>
          </w:p>
        </w:tc>
      </w:tr>
      <w:tr w:rsidR="000515EC" w:rsidRPr="006825BF" w:rsidTr="00335DBC">
        <w:trPr>
          <w:trHeight w:val="380"/>
          <w:jc w:val="center"/>
        </w:trPr>
        <w:tc>
          <w:tcPr>
            <w:tcW w:w="10175" w:type="dxa"/>
            <w:gridSpan w:val="7"/>
            <w:shd w:val="clear" w:color="auto" w:fill="BFBFBF"/>
            <w:vAlign w:val="center"/>
          </w:tcPr>
          <w:p w:rsidR="000515EC" w:rsidRPr="001551B4" w:rsidRDefault="000515EC" w:rsidP="00335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0515EC" w:rsidRPr="006825BF" w:rsidTr="00335DBC">
        <w:trPr>
          <w:trHeight w:val="802"/>
          <w:jc w:val="center"/>
        </w:trPr>
        <w:tc>
          <w:tcPr>
            <w:tcW w:w="10175" w:type="dxa"/>
            <w:gridSpan w:val="7"/>
            <w:shd w:val="clear" w:color="auto" w:fill="E6E6E6"/>
            <w:vAlign w:val="center"/>
          </w:tcPr>
          <w:p w:rsidR="000515EC" w:rsidRDefault="000515EC" w:rsidP="00335DBC">
            <w:pPr>
              <w:pStyle w:val="Nzev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Regionální organizátor pražské integrované dopravy, příspěvková organizace</w:t>
            </w:r>
          </w:p>
          <w:p w:rsidR="000515EC" w:rsidRPr="004A4F7E" w:rsidRDefault="000515EC" w:rsidP="00335DBC">
            <w:pPr>
              <w:pStyle w:val="Nzev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 sídlem Rytířská 10, 110 00 Praha 1</w:t>
            </w:r>
          </w:p>
        </w:tc>
      </w:tr>
      <w:tr w:rsidR="000515EC" w:rsidRPr="006825BF" w:rsidTr="00335DBC">
        <w:trPr>
          <w:trHeight w:val="73"/>
          <w:jc w:val="center"/>
        </w:trPr>
        <w:tc>
          <w:tcPr>
            <w:tcW w:w="1709" w:type="dxa"/>
            <w:tcBorders>
              <w:right w:val="none" w:sz="0" w:space="0" w:color="000000"/>
            </w:tcBorders>
            <w:shd w:val="clear" w:color="auto" w:fill="D9D9D9"/>
            <w:vAlign w:val="center"/>
          </w:tcPr>
          <w:p w:rsidR="000515EC" w:rsidRPr="001551B4" w:rsidRDefault="000515EC" w:rsidP="00335DB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</w:tc>
        <w:tc>
          <w:tcPr>
            <w:tcW w:w="8466" w:type="dxa"/>
            <w:gridSpan w:val="6"/>
            <w:tcBorders>
              <w:left w:val="none" w:sz="0" w:space="0" w:color="000000"/>
            </w:tcBorders>
            <w:shd w:val="clear" w:color="auto" w:fill="D9D9D9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15EC" w:rsidRPr="006825BF" w:rsidTr="00335DBC">
        <w:trPr>
          <w:trHeight w:val="475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466" w:type="dxa"/>
            <w:gridSpan w:val="6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6825BF" w:rsidTr="00335DBC">
        <w:trPr>
          <w:trHeight w:val="406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8466" w:type="dxa"/>
            <w:gridSpan w:val="6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6825BF" w:rsidTr="00335DBC">
        <w:trPr>
          <w:trHeight w:val="354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77" w:type="dxa"/>
            <w:gridSpan w:val="3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1749" w:type="dxa"/>
            <w:shd w:val="clear" w:color="auto" w:fill="F3F3F3"/>
            <w:vAlign w:val="center"/>
          </w:tcPr>
          <w:p w:rsidR="000515EC" w:rsidRPr="001551B4" w:rsidRDefault="000515EC" w:rsidP="00335DBC">
            <w:pPr>
              <w:shd w:val="clear" w:color="auto" w:fill="F3F3F3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2940" w:type="dxa"/>
            <w:gridSpan w:val="2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4A4F7E" w:rsidTr="00335DBC">
        <w:trPr>
          <w:trHeight w:val="427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0515EC" w:rsidRPr="004A4F7E" w:rsidRDefault="000515EC" w:rsidP="00335DB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Osoba oprávněná jednat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dodavatele</w:t>
            </w:r>
          </w:p>
        </w:tc>
      </w:tr>
      <w:tr w:rsidR="000515EC" w:rsidRPr="006825BF" w:rsidTr="00335DBC">
        <w:trPr>
          <w:trHeight w:val="418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Jméno:</w:t>
            </w:r>
          </w:p>
        </w:tc>
        <w:tc>
          <w:tcPr>
            <w:tcW w:w="8466" w:type="dxa"/>
            <w:gridSpan w:val="6"/>
          </w:tcPr>
          <w:p w:rsidR="000515EC" w:rsidRPr="006825BF" w:rsidRDefault="000515EC" w:rsidP="00335DBC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6825BF" w:rsidTr="00335DBC">
        <w:trPr>
          <w:trHeight w:val="418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466" w:type="dxa"/>
            <w:gridSpan w:val="6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6825BF" w:rsidTr="00335DBC">
        <w:trPr>
          <w:trHeight w:val="410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 xml:space="preserve">mail: </w:t>
            </w:r>
          </w:p>
        </w:tc>
        <w:tc>
          <w:tcPr>
            <w:tcW w:w="8466" w:type="dxa"/>
            <w:gridSpan w:val="6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4A4F7E" w:rsidTr="00335DBC">
        <w:trPr>
          <w:trHeight w:val="410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0515EC" w:rsidRPr="004A4F7E" w:rsidRDefault="000515EC" w:rsidP="00335DB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adresa pro písemný styk mezi dodavatelem a zadavatelem</w:t>
            </w:r>
          </w:p>
        </w:tc>
      </w:tr>
      <w:tr w:rsidR="000515EC" w:rsidRPr="006825BF" w:rsidTr="00335DBC">
        <w:trPr>
          <w:trHeight w:val="410"/>
          <w:jc w:val="center"/>
        </w:trPr>
        <w:tc>
          <w:tcPr>
            <w:tcW w:w="1709" w:type="dxa"/>
            <w:shd w:val="clear" w:color="auto" w:fill="F2F2F2"/>
            <w:vAlign w:val="center"/>
          </w:tcPr>
          <w:p w:rsidR="000515EC" w:rsidRPr="001551B4" w:rsidRDefault="000515EC" w:rsidP="00335DB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Adresa:</w:t>
            </w:r>
          </w:p>
        </w:tc>
        <w:tc>
          <w:tcPr>
            <w:tcW w:w="8466" w:type="dxa"/>
            <w:gridSpan w:val="6"/>
          </w:tcPr>
          <w:p w:rsidR="000515EC" w:rsidRPr="001551B4" w:rsidRDefault="000515EC" w:rsidP="00335DB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4A4F7E" w:rsidTr="00335DBC">
        <w:trPr>
          <w:trHeight w:val="410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0515EC" w:rsidRPr="004A4F7E" w:rsidRDefault="000515EC" w:rsidP="00335DB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Nabídková cena</w:t>
            </w:r>
          </w:p>
        </w:tc>
      </w:tr>
      <w:tr w:rsidR="000515EC" w:rsidRPr="006825BF" w:rsidTr="00335DBC">
        <w:trPr>
          <w:trHeight w:val="410"/>
          <w:jc w:val="center"/>
        </w:trPr>
        <w:tc>
          <w:tcPr>
            <w:tcW w:w="2543" w:type="dxa"/>
            <w:gridSpan w:val="2"/>
            <w:shd w:val="clear" w:color="auto" w:fill="F2F2F2"/>
            <w:vAlign w:val="center"/>
          </w:tcPr>
          <w:p w:rsidR="000515EC" w:rsidRPr="006825BF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celková cena v Kč bez DPH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0515EC" w:rsidRPr="006825BF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sazba DPH v %</w:t>
            </w:r>
          </w:p>
        </w:tc>
        <w:tc>
          <w:tcPr>
            <w:tcW w:w="2544" w:type="dxa"/>
            <w:gridSpan w:val="3"/>
            <w:shd w:val="clear" w:color="auto" w:fill="F2F2F2"/>
            <w:vAlign w:val="center"/>
          </w:tcPr>
          <w:p w:rsidR="000515EC" w:rsidRPr="006825BF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výše DPH v Kč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0515EC" w:rsidRPr="006825BF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celková cena v Kč vč. DPH</w:t>
            </w:r>
          </w:p>
        </w:tc>
      </w:tr>
      <w:tr w:rsidR="000515EC" w:rsidRPr="006825BF" w:rsidTr="00335DBC">
        <w:trPr>
          <w:trHeight w:val="410"/>
          <w:jc w:val="center"/>
        </w:trPr>
        <w:tc>
          <w:tcPr>
            <w:tcW w:w="2543" w:type="dxa"/>
            <w:gridSpan w:val="2"/>
            <w:shd w:val="clear" w:color="auto" w:fill="F2F2F2"/>
            <w:vAlign w:val="center"/>
          </w:tcPr>
          <w:p w:rsidR="000515EC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0515EC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3"/>
            <w:shd w:val="clear" w:color="auto" w:fill="F2F2F2"/>
            <w:vAlign w:val="center"/>
          </w:tcPr>
          <w:p w:rsidR="000515EC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0515EC" w:rsidRDefault="000515EC" w:rsidP="00335DBC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515EC" w:rsidRPr="004A4F7E" w:rsidTr="00335DBC">
        <w:trPr>
          <w:trHeight w:val="316"/>
          <w:jc w:val="center"/>
        </w:trPr>
        <w:tc>
          <w:tcPr>
            <w:tcW w:w="10175" w:type="dxa"/>
            <w:gridSpan w:val="7"/>
            <w:shd w:val="clear" w:color="auto" w:fill="D9D9D9"/>
          </w:tcPr>
          <w:p w:rsidR="000515EC" w:rsidRPr="001551B4" w:rsidRDefault="000515EC" w:rsidP="00335DB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Autorizace nabídky osob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ou oprávněnou jednat za dodavatele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515EC" w:rsidRPr="008201C4" w:rsidTr="00335DBC">
        <w:trPr>
          <w:trHeight w:val="1101"/>
          <w:jc w:val="center"/>
        </w:trPr>
        <w:tc>
          <w:tcPr>
            <w:tcW w:w="2543" w:type="dxa"/>
            <w:gridSpan w:val="2"/>
            <w:shd w:val="clear" w:color="auto" w:fill="F2F2F2"/>
            <w:vAlign w:val="center"/>
          </w:tcPr>
          <w:p w:rsidR="000515EC" w:rsidRPr="008201C4" w:rsidRDefault="000515EC" w:rsidP="00335DBC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8201C4">
              <w:rPr>
                <w:rFonts w:ascii="Calibri" w:hAnsi="Calibri" w:cs="Calibri"/>
                <w:b/>
                <w:sz w:val="22"/>
                <w:szCs w:val="22"/>
              </w:rPr>
              <w:t>Datum a místo: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0515EC" w:rsidRPr="008201C4" w:rsidRDefault="000515EC" w:rsidP="00335DBC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EC76A3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3"/>
            <w:shd w:val="clear" w:color="auto" w:fill="F2F2F2"/>
            <w:vAlign w:val="center"/>
          </w:tcPr>
          <w:p w:rsidR="000515EC" w:rsidRPr="008201C4" w:rsidRDefault="000515EC" w:rsidP="00335DBC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8201C4">
              <w:rPr>
                <w:rFonts w:ascii="Calibri" w:hAnsi="Calibri"/>
                <w:b/>
                <w:sz w:val="22"/>
              </w:rPr>
              <w:t>Podpis oprávněné osoby: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0515EC" w:rsidRPr="008201C4" w:rsidRDefault="000515EC" w:rsidP="00335DBC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:rsidR="000515EC" w:rsidRDefault="000515EC"/>
    <w:p w:rsidR="000515EC" w:rsidRDefault="000515EC">
      <w:pPr>
        <w:spacing w:after="200" w:line="276" w:lineRule="auto"/>
      </w:pPr>
      <w:r>
        <w:br w:type="page"/>
      </w:r>
    </w:p>
    <w:p w:rsidR="000515EC" w:rsidRDefault="000515EC" w:rsidP="000515EC">
      <w:pPr>
        <w:pStyle w:val="Zkladntext"/>
        <w:spacing w:before="240" w:after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Příloha č. 3</w:t>
      </w:r>
    </w:p>
    <w:p w:rsidR="000515EC" w:rsidRPr="001551B4" w:rsidRDefault="000515EC" w:rsidP="000515EC">
      <w:pPr>
        <w:pStyle w:val="Zkladntext"/>
        <w:spacing w:before="240" w:after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551B4">
        <w:rPr>
          <w:rFonts w:ascii="Calibri" w:hAnsi="Calibri"/>
          <w:b/>
          <w:color w:val="000000"/>
          <w:sz w:val="22"/>
          <w:szCs w:val="22"/>
        </w:rPr>
        <w:t xml:space="preserve">Čestné prohlášení o splnění </w:t>
      </w:r>
      <w:r>
        <w:rPr>
          <w:rFonts w:ascii="Calibri" w:hAnsi="Calibri"/>
          <w:b/>
          <w:color w:val="000000"/>
          <w:sz w:val="22"/>
          <w:szCs w:val="22"/>
        </w:rPr>
        <w:t>podmínek základní způsobilosti</w:t>
      </w:r>
    </w:p>
    <w:p w:rsidR="000515EC" w:rsidRPr="006825BF" w:rsidRDefault="000515EC" w:rsidP="000515EC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lang w:eastAsia="en-US"/>
        </w:rPr>
        <w:t>[</w:t>
      </w:r>
      <w:r w:rsidRPr="00032F24">
        <w:rPr>
          <w:rFonts w:ascii="Calibri" w:hAnsi="Calibri" w:cs="Arial"/>
          <w:b/>
          <w:sz w:val="22"/>
          <w:highlight w:val="green"/>
          <w:lang w:eastAsia="en-US"/>
        </w:rPr>
        <w:t xml:space="preserve">Název </w:t>
      </w:r>
      <w:r>
        <w:rPr>
          <w:rFonts w:ascii="Calibri" w:hAnsi="Calibri" w:cs="Arial"/>
          <w:b/>
          <w:sz w:val="22"/>
          <w:highlight w:val="green"/>
          <w:lang w:eastAsia="en-US"/>
        </w:rPr>
        <w:t>dodavatele</w:t>
      </w:r>
      <w:r w:rsidRPr="00032F24">
        <w:rPr>
          <w:rFonts w:ascii="Calibri" w:hAnsi="Calibri" w:cs="Arial"/>
          <w:b/>
          <w:sz w:val="22"/>
          <w:highlight w:val="green"/>
          <w:lang w:eastAsia="en-US"/>
        </w:rPr>
        <w:t xml:space="preserve"> – DOPLNÍ </w:t>
      </w:r>
      <w:r>
        <w:rPr>
          <w:rFonts w:ascii="Calibri" w:hAnsi="Calibri" w:cs="Arial"/>
          <w:b/>
          <w:sz w:val="22"/>
          <w:highlight w:val="green"/>
          <w:lang w:eastAsia="en-US"/>
        </w:rPr>
        <w:t>DODAVATEL</w:t>
      </w:r>
      <w:r w:rsidRPr="006825BF">
        <w:rPr>
          <w:rFonts w:ascii="Calibri" w:hAnsi="Calibri" w:cs="Arial"/>
          <w:sz w:val="22"/>
          <w:lang w:eastAsia="en-US"/>
        </w:rPr>
        <w:t>], se sídlem [</w:t>
      </w:r>
      <w:r w:rsidRPr="006825BF">
        <w:rPr>
          <w:rFonts w:ascii="Calibri" w:hAnsi="Calibri" w:cs="Arial"/>
          <w:sz w:val="22"/>
          <w:highlight w:val="green"/>
          <w:lang w:eastAsia="en-US"/>
        </w:rPr>
        <w:t xml:space="preserve">DOPLNÍ </w:t>
      </w:r>
      <w:r>
        <w:rPr>
          <w:rFonts w:ascii="Calibri" w:hAnsi="Calibri" w:cs="Arial"/>
          <w:sz w:val="22"/>
          <w:highlight w:val="green"/>
          <w:lang w:eastAsia="en-US"/>
        </w:rPr>
        <w:t>DODAVATEL</w:t>
      </w:r>
      <w:r w:rsidRPr="006825BF">
        <w:rPr>
          <w:rFonts w:ascii="Calibri" w:hAnsi="Calibri" w:cs="Arial"/>
          <w:sz w:val="22"/>
          <w:lang w:eastAsia="en-US"/>
        </w:rPr>
        <w:t>]</w:t>
      </w:r>
      <w:r>
        <w:rPr>
          <w:rFonts w:ascii="Calibri" w:hAnsi="Calibri" w:cs="Arial"/>
          <w:sz w:val="22"/>
          <w:lang w:eastAsia="en-US"/>
        </w:rPr>
        <w:t>,</w:t>
      </w:r>
      <w:r w:rsidRPr="00032F24">
        <w:rPr>
          <w:rFonts w:ascii="Calibri" w:hAnsi="Calibri" w:cs="Arial"/>
          <w:sz w:val="22"/>
          <w:lang w:eastAsia="en-US"/>
        </w:rPr>
        <w:t xml:space="preserve"> </w:t>
      </w:r>
      <w:r w:rsidRPr="006825BF">
        <w:rPr>
          <w:rFonts w:ascii="Calibri" w:hAnsi="Calibri" w:cs="Arial"/>
          <w:sz w:val="22"/>
          <w:lang w:eastAsia="en-US"/>
        </w:rPr>
        <w:t>IČ</w:t>
      </w:r>
      <w:r>
        <w:rPr>
          <w:rFonts w:ascii="Calibri" w:hAnsi="Calibri" w:cs="Arial"/>
          <w:sz w:val="22"/>
          <w:lang w:eastAsia="en-US"/>
        </w:rPr>
        <w:t>O</w:t>
      </w:r>
      <w:r w:rsidRPr="006825BF">
        <w:rPr>
          <w:rFonts w:ascii="Calibri" w:hAnsi="Calibri" w:cs="Arial"/>
          <w:sz w:val="22"/>
          <w:lang w:eastAsia="en-US"/>
        </w:rPr>
        <w:t>: [</w:t>
      </w:r>
      <w:r w:rsidRPr="006825BF">
        <w:rPr>
          <w:rFonts w:ascii="Calibri" w:hAnsi="Calibri" w:cs="Arial"/>
          <w:sz w:val="22"/>
          <w:highlight w:val="green"/>
          <w:lang w:eastAsia="en-US"/>
        </w:rPr>
        <w:t xml:space="preserve">DOPLNÍ </w:t>
      </w:r>
      <w:r>
        <w:rPr>
          <w:rFonts w:ascii="Calibri" w:hAnsi="Calibri" w:cs="Arial"/>
          <w:sz w:val="22"/>
          <w:highlight w:val="green"/>
          <w:lang w:eastAsia="en-US"/>
        </w:rPr>
        <w:t>DODAVATEL</w:t>
      </w:r>
      <w:r w:rsidRPr="006825BF">
        <w:rPr>
          <w:rFonts w:ascii="Calibri" w:hAnsi="Calibri" w:cs="Arial"/>
          <w:sz w:val="22"/>
          <w:lang w:eastAsia="en-US"/>
        </w:rPr>
        <w:t>]</w:t>
      </w:r>
      <w:r>
        <w:rPr>
          <w:rFonts w:ascii="Calibri" w:hAnsi="Calibri" w:cs="Arial"/>
          <w:sz w:val="22"/>
          <w:lang w:eastAsia="en-US"/>
        </w:rPr>
        <w:t>,</w:t>
      </w:r>
      <w:r w:rsidRPr="006825BF">
        <w:rPr>
          <w:rFonts w:ascii="Calibri" w:hAnsi="Calibri" w:cs="Arial"/>
          <w:sz w:val="22"/>
          <w:lang w:eastAsia="en-US"/>
        </w:rPr>
        <w:t xml:space="preserve"> jako </w:t>
      </w:r>
      <w:r>
        <w:rPr>
          <w:rFonts w:ascii="Calibri" w:hAnsi="Calibri" w:cs="Arial"/>
          <w:sz w:val="22"/>
          <w:lang w:eastAsia="en-US"/>
        </w:rPr>
        <w:t>dodavatel</w:t>
      </w:r>
      <w:r w:rsidRPr="006825BF">
        <w:rPr>
          <w:rFonts w:ascii="Calibri" w:hAnsi="Calibri" w:cs="Arial"/>
          <w:sz w:val="22"/>
          <w:lang w:eastAsia="en-US"/>
        </w:rPr>
        <w:t xml:space="preserve"> v</w:t>
      </w:r>
      <w:r>
        <w:rPr>
          <w:rFonts w:ascii="Calibri" w:hAnsi="Calibri" w:cs="Arial"/>
          <w:sz w:val="22"/>
          <w:lang w:eastAsia="en-US"/>
        </w:rPr>
        <w:t xml:space="preserve"> zadávacím </w:t>
      </w:r>
      <w:r w:rsidRPr="006825BF">
        <w:rPr>
          <w:rFonts w:ascii="Calibri" w:hAnsi="Calibri" w:cs="Arial"/>
          <w:sz w:val="22"/>
          <w:lang w:eastAsia="en-US"/>
        </w:rPr>
        <w:t xml:space="preserve">řízení </w:t>
      </w:r>
      <w:r>
        <w:rPr>
          <w:rFonts w:ascii="Calibri" w:hAnsi="Calibri" w:cs="Arial"/>
          <w:sz w:val="22"/>
          <w:szCs w:val="22"/>
          <w:lang w:eastAsia="en-US"/>
        </w:rPr>
        <w:t>na </w:t>
      </w:r>
      <w:r w:rsidRPr="006825BF">
        <w:rPr>
          <w:rFonts w:ascii="Calibri" w:hAnsi="Calibri" w:cs="Arial"/>
          <w:sz w:val="22"/>
          <w:szCs w:val="22"/>
          <w:lang w:eastAsia="en-US"/>
        </w:rPr>
        <w:t>veřejnou zakázku malého rozsahu s názvem „</w:t>
      </w:r>
      <w:r w:rsidRPr="002B20EF">
        <w:rPr>
          <w:rFonts w:ascii="Calibri" w:hAnsi="Calibri"/>
          <w:sz w:val="22"/>
          <w:szCs w:val="22"/>
          <w:highlight w:val="green"/>
        </w:rPr>
        <w:t>[název veřejné zakázky</w:t>
      </w:r>
      <w:r w:rsidRPr="002B20EF">
        <w:rPr>
          <w:rFonts w:ascii="Calibri" w:hAnsi="Calibri" w:cs="Calibri"/>
          <w:sz w:val="22"/>
          <w:szCs w:val="22"/>
          <w:highlight w:val="green"/>
        </w:rPr>
        <w:t>]</w:t>
      </w:r>
      <w:r w:rsidRPr="006825BF">
        <w:rPr>
          <w:rFonts w:ascii="Calibri" w:hAnsi="Calibri" w:cs="Arial"/>
          <w:sz w:val="22"/>
          <w:szCs w:val="22"/>
          <w:lang w:eastAsia="en-US"/>
        </w:rPr>
        <w:t>“ (dále jen „</w:t>
      </w:r>
      <w:r>
        <w:rPr>
          <w:rFonts w:ascii="Calibri" w:hAnsi="Calibri" w:cs="Arial"/>
          <w:b/>
          <w:sz w:val="22"/>
          <w:szCs w:val="22"/>
          <w:lang w:eastAsia="en-US"/>
        </w:rPr>
        <w:t>v</w:t>
      </w:r>
      <w:r w:rsidRPr="006825BF">
        <w:rPr>
          <w:rFonts w:ascii="Calibri" w:hAnsi="Calibri" w:cs="Arial"/>
          <w:b/>
          <w:sz w:val="22"/>
          <w:szCs w:val="22"/>
          <w:lang w:eastAsia="en-US"/>
        </w:rPr>
        <w:t>eřejná zakázka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“) zadávanou zadavatelem Regionální organizátor </w:t>
      </w:r>
      <w:r>
        <w:rPr>
          <w:rFonts w:ascii="Calibri" w:hAnsi="Calibri" w:cs="Arial"/>
          <w:sz w:val="22"/>
          <w:szCs w:val="22"/>
          <w:lang w:eastAsia="en-US"/>
        </w:rPr>
        <w:t>p</w:t>
      </w:r>
      <w:r w:rsidRPr="006825BF">
        <w:rPr>
          <w:rFonts w:ascii="Calibri" w:hAnsi="Calibri" w:cs="Arial"/>
          <w:sz w:val="22"/>
          <w:szCs w:val="22"/>
          <w:lang w:eastAsia="en-US"/>
        </w:rPr>
        <w:t>ražské integrované dopravy, příspěvková organizace se sídlem Rytířská 10,</w:t>
      </w:r>
      <w:r>
        <w:rPr>
          <w:rFonts w:ascii="Calibri" w:hAnsi="Calibri" w:cs="Arial"/>
          <w:sz w:val="22"/>
          <w:szCs w:val="22"/>
          <w:lang w:eastAsia="en-US"/>
        </w:rPr>
        <w:t xml:space="preserve"> 110 00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 Praha 1, IČ</w:t>
      </w:r>
      <w:r>
        <w:rPr>
          <w:rFonts w:ascii="Calibri" w:hAnsi="Calibri" w:cs="Arial"/>
          <w:sz w:val="22"/>
          <w:szCs w:val="22"/>
          <w:lang w:eastAsia="en-US"/>
        </w:rPr>
        <w:t>O</w:t>
      </w:r>
      <w:r w:rsidRPr="006825BF">
        <w:rPr>
          <w:rFonts w:ascii="Calibri" w:hAnsi="Calibri" w:cs="Arial"/>
          <w:sz w:val="22"/>
          <w:szCs w:val="22"/>
          <w:lang w:eastAsia="en-US"/>
        </w:rPr>
        <w:t>: 604 37 359, (dále jen „</w:t>
      </w:r>
      <w:r>
        <w:rPr>
          <w:rFonts w:ascii="Calibri" w:hAnsi="Calibri" w:cs="Arial"/>
          <w:b/>
          <w:sz w:val="22"/>
          <w:szCs w:val="22"/>
          <w:lang w:eastAsia="en-US"/>
        </w:rPr>
        <w:t>z</w:t>
      </w:r>
      <w:r w:rsidRPr="006825BF">
        <w:rPr>
          <w:rFonts w:ascii="Calibri" w:hAnsi="Calibri" w:cs="Arial"/>
          <w:b/>
          <w:sz w:val="22"/>
          <w:szCs w:val="22"/>
          <w:lang w:eastAsia="en-US"/>
        </w:rPr>
        <w:t>adavatel</w:t>
      </w:r>
      <w:r w:rsidRPr="006825BF">
        <w:rPr>
          <w:rFonts w:ascii="Calibri" w:hAnsi="Calibri" w:cs="Arial"/>
          <w:sz w:val="22"/>
          <w:szCs w:val="22"/>
          <w:lang w:eastAsia="en-US"/>
        </w:rPr>
        <w:t>“),</w:t>
      </w:r>
    </w:p>
    <w:p w:rsidR="000515EC" w:rsidRPr="006825BF" w:rsidRDefault="000515EC" w:rsidP="000515EC">
      <w:pPr>
        <w:spacing w:before="360" w:after="360"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6825BF">
        <w:rPr>
          <w:rFonts w:ascii="Calibri" w:hAnsi="Calibri" w:cs="Arial"/>
          <w:b/>
          <w:sz w:val="22"/>
          <w:szCs w:val="22"/>
          <w:lang w:eastAsia="en-US"/>
        </w:rPr>
        <w:t>tímto čestně prohlašuje, že</w:t>
      </w:r>
    </w:p>
    <w:p w:rsidR="000515EC" w:rsidRPr="006825BF" w:rsidRDefault="000515EC" w:rsidP="000515EC">
      <w:pPr>
        <w:spacing w:after="200" w:line="276" w:lineRule="auto"/>
        <w:ind w:left="284"/>
        <w:jc w:val="both"/>
        <w:rPr>
          <w:rFonts w:ascii="Calibri" w:hAnsi="Calibri" w:cs="Arial"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szCs w:val="22"/>
          <w:u w:val="single"/>
          <w:lang w:eastAsia="en-US"/>
        </w:rPr>
        <w:t xml:space="preserve">splňuje </w:t>
      </w:r>
      <w:r>
        <w:rPr>
          <w:rFonts w:ascii="Calibri" w:hAnsi="Calibri" w:cs="Arial"/>
          <w:sz w:val="22"/>
          <w:szCs w:val="22"/>
          <w:u w:val="single"/>
          <w:lang w:eastAsia="en-US"/>
        </w:rPr>
        <w:t xml:space="preserve">podmínky </w:t>
      </w:r>
      <w:r w:rsidRPr="006825BF">
        <w:rPr>
          <w:rFonts w:ascii="Calibri" w:hAnsi="Calibri" w:cs="Arial"/>
          <w:sz w:val="22"/>
          <w:szCs w:val="22"/>
          <w:u w:val="single"/>
          <w:lang w:eastAsia="en-US"/>
        </w:rPr>
        <w:t xml:space="preserve">základní </w:t>
      </w:r>
      <w:r>
        <w:rPr>
          <w:rFonts w:ascii="Calibri" w:hAnsi="Calibri" w:cs="Arial"/>
          <w:sz w:val="22"/>
          <w:szCs w:val="22"/>
          <w:u w:val="single"/>
          <w:lang w:eastAsia="en-US"/>
        </w:rPr>
        <w:t>způsobilosti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dle § </w:t>
      </w:r>
      <w:r>
        <w:rPr>
          <w:rFonts w:ascii="Calibri" w:hAnsi="Calibri" w:cs="Arial"/>
          <w:sz w:val="22"/>
          <w:szCs w:val="22"/>
          <w:lang w:eastAsia="en-US"/>
        </w:rPr>
        <w:t>74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 zákona č. 13</w:t>
      </w:r>
      <w:r>
        <w:rPr>
          <w:rFonts w:ascii="Calibri" w:hAnsi="Calibri" w:cs="Arial"/>
          <w:sz w:val="22"/>
          <w:szCs w:val="22"/>
          <w:lang w:eastAsia="en-US"/>
        </w:rPr>
        <w:t>4</w:t>
      </w:r>
      <w:r w:rsidRPr="006825BF">
        <w:rPr>
          <w:rFonts w:ascii="Calibri" w:hAnsi="Calibri" w:cs="Arial"/>
          <w:sz w:val="22"/>
          <w:szCs w:val="22"/>
          <w:lang w:eastAsia="en-US"/>
        </w:rPr>
        <w:t>/20</w:t>
      </w:r>
      <w:r>
        <w:rPr>
          <w:rFonts w:ascii="Calibri" w:hAnsi="Calibri" w:cs="Arial"/>
          <w:sz w:val="22"/>
          <w:szCs w:val="22"/>
          <w:lang w:eastAsia="en-US"/>
        </w:rPr>
        <w:t>1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6 Sb., o </w:t>
      </w:r>
      <w:r>
        <w:rPr>
          <w:rFonts w:ascii="Calibri" w:hAnsi="Calibri" w:cs="Arial"/>
          <w:sz w:val="22"/>
          <w:szCs w:val="22"/>
          <w:lang w:eastAsia="en-US"/>
        </w:rPr>
        <w:t xml:space="preserve">zadávání </w:t>
      </w:r>
      <w:r w:rsidRPr="006825BF">
        <w:rPr>
          <w:rFonts w:ascii="Calibri" w:hAnsi="Calibri" w:cs="Arial"/>
          <w:sz w:val="22"/>
          <w:szCs w:val="22"/>
          <w:lang w:eastAsia="en-US"/>
        </w:rPr>
        <w:t>veřejných zakáz</w:t>
      </w:r>
      <w:r>
        <w:rPr>
          <w:rFonts w:ascii="Calibri" w:hAnsi="Calibri" w:cs="Arial"/>
          <w:sz w:val="22"/>
          <w:szCs w:val="22"/>
          <w:lang w:eastAsia="en-US"/>
        </w:rPr>
        <w:t>e</w:t>
      </w:r>
      <w:r w:rsidRPr="006825BF">
        <w:rPr>
          <w:rFonts w:ascii="Calibri" w:hAnsi="Calibri" w:cs="Arial"/>
          <w:sz w:val="22"/>
          <w:szCs w:val="22"/>
          <w:lang w:eastAsia="en-US"/>
        </w:rPr>
        <w:t>k (dále jen „</w:t>
      </w:r>
      <w:r w:rsidRPr="006825BF">
        <w:rPr>
          <w:rFonts w:ascii="Calibri" w:hAnsi="Calibri" w:cs="Arial"/>
          <w:b/>
          <w:sz w:val="22"/>
          <w:szCs w:val="22"/>
          <w:lang w:eastAsia="en-US"/>
        </w:rPr>
        <w:t>Z</w:t>
      </w:r>
      <w:r>
        <w:rPr>
          <w:rFonts w:ascii="Calibri" w:hAnsi="Calibri" w:cs="Arial"/>
          <w:b/>
          <w:sz w:val="22"/>
          <w:szCs w:val="22"/>
          <w:lang w:eastAsia="en-US"/>
        </w:rPr>
        <w:t>Z</w:t>
      </w:r>
      <w:r w:rsidRPr="006825BF">
        <w:rPr>
          <w:rFonts w:ascii="Calibri" w:hAnsi="Calibri" w:cs="Arial"/>
          <w:b/>
          <w:sz w:val="22"/>
          <w:szCs w:val="22"/>
          <w:lang w:eastAsia="en-US"/>
        </w:rPr>
        <w:t>VZ</w:t>
      </w:r>
      <w:r w:rsidRPr="006825BF">
        <w:rPr>
          <w:rFonts w:ascii="Calibri" w:hAnsi="Calibri" w:cs="Arial"/>
          <w:sz w:val="22"/>
          <w:szCs w:val="22"/>
          <w:lang w:eastAsia="en-US"/>
        </w:rPr>
        <w:t>“)</w:t>
      </w:r>
      <w:r>
        <w:rPr>
          <w:rFonts w:ascii="Calibri" w:hAnsi="Calibri" w:cs="Arial"/>
          <w:sz w:val="22"/>
          <w:szCs w:val="22"/>
          <w:lang w:eastAsia="en-US"/>
        </w:rPr>
        <w:t>,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 a sice</w:t>
      </w:r>
      <w:r>
        <w:rPr>
          <w:rFonts w:ascii="Calibri" w:hAnsi="Calibri" w:cs="Arial"/>
          <w:sz w:val="22"/>
          <w:szCs w:val="22"/>
          <w:lang w:eastAsia="en-US"/>
        </w:rPr>
        <w:t xml:space="preserve"> že</w:t>
      </w:r>
      <w:r w:rsidRPr="006825BF">
        <w:rPr>
          <w:rFonts w:ascii="Calibri" w:hAnsi="Calibri" w:cs="Arial"/>
          <w:sz w:val="22"/>
          <w:szCs w:val="22"/>
          <w:lang w:eastAsia="en-US"/>
        </w:rPr>
        <w:t>:</w:t>
      </w:r>
    </w:p>
    <w:p w:rsidR="000515EC" w:rsidRPr="00D21DA7" w:rsidRDefault="000515EC" w:rsidP="000515EC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920665">
        <w:rPr>
          <w:rFonts w:ascii="Calibri" w:hAnsi="Calibri" w:cs="Arial"/>
          <w:sz w:val="22"/>
          <w:szCs w:val="22"/>
          <w:lang w:eastAsia="en-US"/>
        </w:rPr>
        <w:t xml:space="preserve">nebyl v zemi svého sídla v posledních 5 letech před zahájením zadávacího řízení pravomocně odsouzen pro trestný čin uvedený v příloze č. 3 k </w:t>
      </w:r>
      <w:r w:rsidRPr="00324798">
        <w:rPr>
          <w:rFonts w:ascii="Calibri" w:hAnsi="Calibri" w:cs="Arial"/>
          <w:sz w:val="22"/>
          <w:szCs w:val="22"/>
          <w:lang w:eastAsia="en-US"/>
        </w:rPr>
        <w:t>ZZVZ</w:t>
      </w:r>
      <w:r w:rsidRPr="00D21DA7">
        <w:rPr>
          <w:rFonts w:ascii="Calibri" w:hAnsi="Calibri" w:cs="Arial"/>
          <w:sz w:val="22"/>
          <w:szCs w:val="22"/>
          <w:lang w:eastAsia="en-US"/>
        </w:rPr>
        <w:t xml:space="preserve"> nebo obdobný trestný čin podle právního řádu země sídla dodavatele, přičemž</w:t>
      </w:r>
      <w:r w:rsidRPr="006705B3">
        <w:rPr>
          <w:rFonts w:ascii="Calibri" w:hAnsi="Calibri" w:cs="Arial"/>
          <w:sz w:val="22"/>
          <w:szCs w:val="22"/>
          <w:lang w:eastAsia="en-US"/>
        </w:rPr>
        <w:t xml:space="preserve"> k zahlazeným odsouzením se nepřihlí</w:t>
      </w:r>
      <w:r w:rsidRPr="00C912B2">
        <w:rPr>
          <w:rFonts w:ascii="Calibri" w:hAnsi="Calibri" w:cs="Arial"/>
          <w:sz w:val="22"/>
          <w:szCs w:val="22"/>
          <w:lang w:eastAsia="en-US"/>
        </w:rPr>
        <w:t>ž</w:t>
      </w:r>
      <w:r w:rsidRPr="00B23D45">
        <w:rPr>
          <w:rFonts w:ascii="Calibri" w:hAnsi="Calibri" w:cs="Arial"/>
          <w:sz w:val="22"/>
          <w:szCs w:val="22"/>
          <w:lang w:eastAsia="en-US"/>
        </w:rPr>
        <w:t>í</w:t>
      </w:r>
      <w:r w:rsidRPr="00CE62CF">
        <w:rPr>
          <w:rFonts w:ascii="Calibri" w:hAnsi="Calibri" w:cs="Arial"/>
          <w:sz w:val="22"/>
          <w:szCs w:val="22"/>
          <w:lang w:eastAsia="en-US"/>
        </w:rPr>
        <w:t xml:space="preserve">; je-li dodavatelem právnická osoba, splňuje tuto podmínku tato právnická osoba a zároveň každý člen statutárního orgánu; je-li členem statutárního orgánu dodavatele právnická osoba, splňuje tuto podmínku tato právnická osoba, každý člen statutárního orgánu této právnické osoby a osoba zastupující tuto právnickou osobu v statutárním orgánu dodavatele; účastní-li se zadávacího řízení pobočka závodu zahraniční právnické osoby, splňuje tuto podmínku tato právnická osoba a vedoucí pobočky závodu; účastní-li se zadávacího řízení pobočka závodu české právnické osoby, </w:t>
      </w:r>
      <w:r>
        <w:rPr>
          <w:rFonts w:ascii="Calibri" w:hAnsi="Calibri" w:cs="Arial"/>
          <w:sz w:val="22"/>
          <w:szCs w:val="22"/>
          <w:lang w:eastAsia="en-US"/>
        </w:rPr>
        <w:t>splňují tuto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 podmínku osoby uvedené v </w:t>
      </w:r>
      <w:r>
        <w:rPr>
          <w:rFonts w:ascii="Calibri" w:hAnsi="Calibri" w:cs="Arial"/>
          <w:sz w:val="22"/>
          <w:szCs w:val="22"/>
          <w:lang w:eastAsia="en-US"/>
        </w:rPr>
        <w:t>§ 74 odst. 2 ZZVZ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 a vedoucí pobočky závodu</w:t>
      </w:r>
      <w:r>
        <w:rPr>
          <w:rFonts w:ascii="Calibri" w:hAnsi="Calibri" w:cs="Arial"/>
          <w:sz w:val="22"/>
          <w:szCs w:val="22"/>
          <w:lang w:eastAsia="en-US"/>
        </w:rPr>
        <w:t>;</w:t>
      </w:r>
    </w:p>
    <w:p w:rsidR="000515EC" w:rsidRPr="006825BF" w:rsidRDefault="000515EC" w:rsidP="000515EC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</w:t>
      </w:r>
      <w:r w:rsidRPr="00920665">
        <w:rPr>
          <w:rFonts w:ascii="Calibri" w:hAnsi="Calibri" w:cs="Arial"/>
          <w:sz w:val="22"/>
          <w:szCs w:val="22"/>
          <w:lang w:eastAsia="en-US"/>
        </w:rPr>
        <w:t>má v České republice nebo v zemi svého sídla v evidenci daní zachycen splatný daňový nedoplatek</w:t>
      </w:r>
      <w:r w:rsidRPr="006825BF">
        <w:rPr>
          <w:rFonts w:ascii="Calibri" w:hAnsi="Calibri" w:cs="Arial"/>
          <w:sz w:val="22"/>
          <w:szCs w:val="22"/>
          <w:lang w:eastAsia="en-US"/>
        </w:rPr>
        <w:t>;</w:t>
      </w:r>
    </w:p>
    <w:p w:rsidR="000515EC" w:rsidRPr="006825BF" w:rsidRDefault="000515EC" w:rsidP="000515EC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nem</w:t>
      </w:r>
      <w:r w:rsidRPr="00920665">
        <w:rPr>
          <w:rFonts w:ascii="Calibri" w:hAnsi="Calibri" w:cs="Arial"/>
          <w:sz w:val="22"/>
          <w:szCs w:val="22"/>
          <w:lang w:eastAsia="en-US"/>
        </w:rPr>
        <w:t>á v České republice nebo v zemi svého sídla splatný nedoplatek na pojistném nebo na penále na veřejné zdravotní pojištění</w:t>
      </w:r>
      <w:r w:rsidRPr="006825BF">
        <w:rPr>
          <w:rFonts w:ascii="Calibri" w:hAnsi="Calibri" w:cs="Arial"/>
          <w:sz w:val="22"/>
          <w:szCs w:val="22"/>
          <w:lang w:eastAsia="en-US"/>
        </w:rPr>
        <w:t>;</w:t>
      </w:r>
    </w:p>
    <w:p w:rsidR="000515EC" w:rsidRPr="006825BF" w:rsidRDefault="000515EC" w:rsidP="000515EC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</w:t>
      </w:r>
      <w:r w:rsidRPr="00920665">
        <w:rPr>
          <w:rFonts w:ascii="Calibri" w:hAnsi="Calibri" w:cs="Arial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</w:t>
      </w:r>
      <w:r w:rsidRPr="006825BF">
        <w:rPr>
          <w:rFonts w:ascii="Calibri" w:hAnsi="Calibri" w:cs="Arial"/>
          <w:sz w:val="22"/>
          <w:szCs w:val="22"/>
          <w:lang w:eastAsia="en-US"/>
        </w:rPr>
        <w:t>;</w:t>
      </w:r>
    </w:p>
    <w:p w:rsidR="000515EC" w:rsidRPr="00CE62CF" w:rsidRDefault="000515EC" w:rsidP="000515EC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není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 v likvidaci, </w:t>
      </w:r>
      <w:r>
        <w:rPr>
          <w:rFonts w:ascii="Calibri" w:hAnsi="Calibri" w:cs="Arial"/>
          <w:sz w:val="22"/>
          <w:szCs w:val="22"/>
          <w:lang w:eastAsia="en-US"/>
        </w:rPr>
        <w:t xml:space="preserve">nebylo 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proti němu vydáno rozhodnutí o úpadku, </w:t>
      </w:r>
      <w:r>
        <w:rPr>
          <w:rFonts w:ascii="Calibri" w:hAnsi="Calibri" w:cs="Arial"/>
          <w:sz w:val="22"/>
          <w:szCs w:val="22"/>
          <w:lang w:eastAsia="en-US"/>
        </w:rPr>
        <w:t xml:space="preserve">nebyla 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vůči němu nařízena nucená správa podle jiného právního předpisu </w:t>
      </w:r>
      <w:r>
        <w:rPr>
          <w:rFonts w:ascii="Calibri" w:hAnsi="Calibri" w:cs="Arial"/>
          <w:sz w:val="22"/>
          <w:szCs w:val="22"/>
          <w:lang w:eastAsia="en-US"/>
        </w:rPr>
        <w:t>ani se nenachází</w:t>
      </w:r>
      <w:r w:rsidRPr="00920665">
        <w:rPr>
          <w:rFonts w:ascii="Calibri" w:hAnsi="Calibri" w:cs="Arial"/>
          <w:sz w:val="22"/>
          <w:szCs w:val="22"/>
          <w:lang w:eastAsia="en-US"/>
        </w:rPr>
        <w:t xml:space="preserve"> v obdobné situaci podle právního řádu země </w:t>
      </w:r>
      <w:r>
        <w:rPr>
          <w:rFonts w:ascii="Calibri" w:hAnsi="Calibri" w:cs="Arial"/>
          <w:sz w:val="22"/>
          <w:szCs w:val="22"/>
          <w:lang w:eastAsia="en-US"/>
        </w:rPr>
        <w:t>svého sídla.</w:t>
      </w:r>
    </w:p>
    <w:p w:rsidR="000515EC" w:rsidRDefault="000515EC" w:rsidP="000515EC">
      <w:pPr>
        <w:spacing w:after="200" w:line="276" w:lineRule="auto"/>
        <w:rPr>
          <w:rFonts w:cs="Calibri"/>
          <w:b/>
        </w:rPr>
      </w:pPr>
      <w:r w:rsidRPr="00B012C9">
        <w:rPr>
          <w:rFonts w:cs="Calibri"/>
          <w:b/>
        </w:rPr>
        <w:t>Prohlašuji, že výše uvedené informace jsou pravdivé.</w:t>
      </w:r>
    </w:p>
    <w:p w:rsidR="000515EC" w:rsidRPr="006825BF" w:rsidRDefault="000515EC" w:rsidP="000515EC">
      <w:pPr>
        <w:spacing w:after="200" w:line="276" w:lineRule="auto"/>
        <w:rPr>
          <w:rFonts w:ascii="Calibri" w:hAnsi="Calibri" w:cs="Arial"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szCs w:val="22"/>
          <w:lang w:eastAsia="en-US"/>
        </w:rPr>
        <w:t xml:space="preserve">V </w:t>
      </w:r>
      <w:r w:rsidRPr="007C3E53">
        <w:rPr>
          <w:rFonts w:ascii="Calibri" w:hAnsi="Calibri" w:cs="Arial"/>
          <w:sz w:val="22"/>
          <w:szCs w:val="22"/>
          <w:lang w:eastAsia="en-US"/>
        </w:rPr>
        <w:t>[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DOPLNÍ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</w:t>
      </w:r>
      <w:r w:rsidRPr="007C3E53">
        <w:rPr>
          <w:rFonts w:ascii="Calibri" w:hAnsi="Calibri" w:cs="Arial"/>
          <w:sz w:val="22"/>
          <w:szCs w:val="22"/>
          <w:lang w:eastAsia="en-US"/>
        </w:rPr>
        <w:t>]</w:t>
      </w:r>
      <w:r w:rsidRPr="006825BF">
        <w:rPr>
          <w:rFonts w:ascii="Calibri" w:hAnsi="Calibri" w:cs="Arial"/>
          <w:sz w:val="22"/>
          <w:szCs w:val="22"/>
          <w:lang w:eastAsia="en-US"/>
        </w:rPr>
        <w:t xml:space="preserve"> dne </w:t>
      </w:r>
      <w:r w:rsidRPr="007C3E53">
        <w:rPr>
          <w:rFonts w:ascii="Calibri" w:hAnsi="Calibri" w:cs="Arial"/>
          <w:sz w:val="22"/>
          <w:szCs w:val="22"/>
          <w:lang w:eastAsia="en-US"/>
        </w:rPr>
        <w:t>[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DOPLNÍ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</w:t>
      </w:r>
      <w:r w:rsidRPr="007C3E53">
        <w:rPr>
          <w:rFonts w:ascii="Calibri" w:hAnsi="Calibri" w:cs="Arial"/>
          <w:sz w:val="22"/>
          <w:szCs w:val="22"/>
          <w:lang w:eastAsia="en-US"/>
        </w:rPr>
        <w:t>]</w:t>
      </w:r>
    </w:p>
    <w:p w:rsidR="000515EC" w:rsidRPr="006825BF" w:rsidRDefault="000515EC" w:rsidP="000515EC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szCs w:val="22"/>
          <w:lang w:eastAsia="en-US"/>
        </w:rPr>
        <w:t>________________________________</w:t>
      </w:r>
    </w:p>
    <w:p w:rsidR="000515EC" w:rsidRPr="007C3E53" w:rsidRDefault="000515EC" w:rsidP="000515EC">
      <w:pPr>
        <w:spacing w:line="276" w:lineRule="auto"/>
        <w:rPr>
          <w:rFonts w:ascii="Calibri" w:hAnsi="Calibri" w:cs="Arial"/>
          <w:b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szCs w:val="22"/>
          <w:lang w:eastAsia="en-US"/>
        </w:rPr>
        <w:t>[</w:t>
      </w:r>
      <w:r w:rsidRPr="006825BF">
        <w:rPr>
          <w:rFonts w:ascii="Calibri" w:hAnsi="Calibri" w:cs="Arial"/>
          <w:b/>
          <w:sz w:val="22"/>
          <w:szCs w:val="22"/>
          <w:highlight w:val="green"/>
          <w:lang w:eastAsia="en-US"/>
        </w:rPr>
        <w:t xml:space="preserve">název </w:t>
      </w:r>
      <w:r>
        <w:rPr>
          <w:rFonts w:ascii="Calibri" w:hAnsi="Calibri" w:cs="Arial"/>
          <w:b/>
          <w:sz w:val="22"/>
          <w:szCs w:val="22"/>
          <w:highlight w:val="green"/>
          <w:lang w:eastAsia="en-US"/>
        </w:rPr>
        <w:t>dodavatele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 - DOPLNÍ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</w:t>
      </w:r>
      <w:r w:rsidRPr="007C3E53">
        <w:rPr>
          <w:rFonts w:ascii="Calibri" w:hAnsi="Calibri" w:cs="Arial"/>
          <w:sz w:val="22"/>
          <w:szCs w:val="22"/>
          <w:lang w:eastAsia="en-US"/>
        </w:rPr>
        <w:t>]</w:t>
      </w:r>
    </w:p>
    <w:p w:rsidR="000515EC" w:rsidRPr="007C3E53" w:rsidRDefault="000515EC" w:rsidP="000515EC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 w:rsidRPr="006825BF">
        <w:rPr>
          <w:rFonts w:ascii="Calibri" w:hAnsi="Calibri" w:cs="Arial"/>
          <w:sz w:val="22"/>
          <w:szCs w:val="22"/>
          <w:lang w:eastAsia="en-US"/>
        </w:rPr>
        <w:t>[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jméno a příjmení osoby oprávněné jednat za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dodavatele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 - DOPLNÍ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</w:t>
      </w:r>
      <w:r w:rsidRPr="007C3E53">
        <w:rPr>
          <w:rFonts w:ascii="Calibri" w:hAnsi="Calibri" w:cs="Arial"/>
          <w:sz w:val="22"/>
          <w:szCs w:val="22"/>
          <w:lang w:eastAsia="en-US"/>
        </w:rPr>
        <w:t>]</w:t>
      </w:r>
    </w:p>
    <w:p w:rsidR="008C4D1C" w:rsidRDefault="000515EC" w:rsidP="000515EC">
      <w:r w:rsidRPr="006825BF">
        <w:rPr>
          <w:rFonts w:ascii="Calibri" w:hAnsi="Calibri" w:cs="Arial"/>
          <w:sz w:val="22"/>
          <w:szCs w:val="22"/>
          <w:lang w:eastAsia="en-US"/>
        </w:rPr>
        <w:t>[</w:t>
      </w:r>
      <w:r w:rsidRPr="006825BF">
        <w:rPr>
          <w:rFonts w:ascii="Calibri" w:hAnsi="Calibri" w:cs="Arial"/>
          <w:sz w:val="22"/>
          <w:szCs w:val="22"/>
          <w:highlight w:val="green"/>
          <w:lang w:eastAsia="en-US"/>
        </w:rPr>
        <w:t xml:space="preserve">funkce nebo oprávnění - DOPLNÍ 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DODAVATEL</w:t>
      </w:r>
      <w:r w:rsidRPr="007C3E53">
        <w:rPr>
          <w:rFonts w:ascii="Calibri" w:hAnsi="Calibri" w:cs="Arial"/>
          <w:sz w:val="22"/>
          <w:szCs w:val="22"/>
          <w:lang w:eastAsia="en-US"/>
        </w:rPr>
        <w:t>]</w:t>
      </w:r>
      <w:bookmarkStart w:id="1" w:name="_GoBack"/>
      <w:bookmarkEnd w:id="1"/>
    </w:p>
    <w:sectPr w:rsidR="008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C"/>
    <w:rsid w:val="000515EC"/>
    <w:rsid w:val="008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515EC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0515E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515E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515EC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515EC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0515E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515E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515EC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Krejčová</dc:creator>
  <cp:lastModifiedBy>Šárka Krejčová</cp:lastModifiedBy>
  <cp:revision>1</cp:revision>
  <dcterms:created xsi:type="dcterms:W3CDTF">2017-05-03T10:41:00Z</dcterms:created>
  <dcterms:modified xsi:type="dcterms:W3CDTF">2017-05-03T10:42:00Z</dcterms:modified>
</cp:coreProperties>
</file>